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678B" w14:textId="77777777" w:rsidR="006D5128" w:rsidRPr="006D5128" w:rsidRDefault="006D5128" w:rsidP="007531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Arial" w:cs="Times New Roman"/>
          <w:color w:val="00000A"/>
          <w:sz w:val="24"/>
          <w:szCs w:val="24"/>
          <w:lang w:val="en-GB" w:eastAsia="nl-NL"/>
        </w:rPr>
      </w:pPr>
      <w:del w:id="0" w:author="Microsoft Office User" w:date="2016-12-06T11:43:00Z">
        <w:r w:rsidRPr="006D5128" w:rsidDel="00274B28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delText xml:space="preserve">Form </w:delText>
        </w:r>
      </w:del>
      <w:del w:id="1" w:author="Microsoft Office User" w:date="2016-12-06T11:42:00Z">
        <w:r w:rsidRPr="006D5128" w:rsidDel="00274B28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delText>fo</w:delText>
        </w:r>
      </w:del>
      <w:ins w:id="2" w:author="Microsoft Office User" w:date="2016-12-06T11:43:00Z">
        <w:r w:rsidR="00274B28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t>R</w:t>
        </w:r>
      </w:ins>
      <w:del w:id="3" w:author="Microsoft Office User" w:date="2016-12-06T11:43:00Z">
        <w:r w:rsidRPr="006D5128" w:rsidDel="00274B28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delText xml:space="preserve">r </w:delText>
        </w:r>
      </w:del>
      <w:del w:id="4" w:author="Microsoft Office User" w:date="2016-12-06T11:19:00Z">
        <w:r w:rsidRPr="006D5128" w:rsidDel="00BF0217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delText>withdrawal</w:delText>
        </w:r>
      </w:del>
      <w:ins w:id="5" w:author="Microsoft Office User" w:date="2016-12-06T11:19:00Z">
        <w:r w:rsidR="00BF0217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t>eturn</w:t>
        </w:r>
        <w:r w:rsidR="00274B28">
          <w:rPr>
            <w:rFonts w:ascii="Arial" w:eastAsia="Times New Roman" w:hAnsi="Arial" w:cs="Times New Roman"/>
            <w:b/>
            <w:bCs/>
            <w:color w:val="00000A"/>
            <w:sz w:val="20"/>
            <w:szCs w:val="20"/>
            <w:lang w:val="en-GB" w:eastAsia="nl-NL"/>
          </w:rPr>
          <w:t xml:space="preserve"> Form</w:t>
        </w:r>
      </w:ins>
      <w:bookmarkStart w:id="6" w:name="_GoBack"/>
      <w:bookmarkEnd w:id="6"/>
    </w:p>
    <w:p w14:paraId="220923E7" w14:textId="77777777" w:rsidR="006D5128" w:rsidRPr="006D5128" w:rsidRDefault="006D5128" w:rsidP="0075310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before="120" w:after="60" w:line="240" w:lineRule="auto"/>
        <w:jc w:val="both"/>
        <w:outlineLvl w:val="0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Complete this</w:t>
      </w:r>
      <w:r w:rsidRPr="006D5128">
        <w:rPr>
          <w:rFonts w:eastAsia="Times New Roman"/>
          <w:color w:val="00000A"/>
          <w:sz w:val="20"/>
          <w:szCs w:val="24"/>
          <w:lang w:val="en-GB" w:eastAsia="nl-NL"/>
        </w:rPr>
        <w:t> form </w:t>
      </w: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and return it only when you wish to revoke the agreement</w:t>
      </w:r>
    </w:p>
    <w:p w14:paraId="53B317AE" w14:textId="77777777" w:rsidR="006D5128" w:rsidRPr="006D5128" w:rsidRDefault="006D5128" w:rsidP="006D512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18A041FC" w14:textId="77777777" w:rsidR="006D5128" w:rsidRPr="006D5128" w:rsidRDefault="006D5128" w:rsidP="006D512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before="120" w:after="60" w:line="280" w:lineRule="atLeast"/>
        <w:jc w:val="both"/>
        <w:rPr>
          <w:rFonts w:ascii="Arial" w:eastAsia="Times New Roman" w:hAnsi="Arial" w:cs="Arial"/>
          <w:b/>
          <w:color w:val="706F6F"/>
          <w:kern w:val="1"/>
          <w:sz w:val="28"/>
          <w:szCs w:val="24"/>
          <w:lang w:val="sk-SK"/>
        </w:rPr>
      </w:pPr>
      <w:r w:rsidRPr="006D5128"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en-GB" w:eastAsia="nl-NL"/>
        </w:rPr>
        <w:t>To: orders@lifefood.co.</w:t>
      </w:r>
      <w:r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en-GB" w:eastAsia="nl-NL"/>
        </w:rPr>
        <w:t xml:space="preserve">uk or </w:t>
      </w:r>
      <w:proofErr w:type="spellStart"/>
      <w:r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en-GB" w:eastAsia="nl-NL"/>
        </w:rPr>
        <w:t>PackNed</w:t>
      </w:r>
      <w:proofErr w:type="spellEnd"/>
      <w:r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en-GB" w:eastAsia="nl-NL"/>
        </w:rPr>
        <w:t xml:space="preserve"> attn.</w:t>
      </w:r>
      <w:r w:rsidRPr="006D5128"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en-GB" w:eastAsia="nl-NL"/>
        </w:rPr>
        <w:t xml:space="preserve"> </w:t>
      </w:r>
      <w:proofErr w:type="spellStart"/>
      <w:r w:rsidRPr="006D5128"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nl-NL" w:eastAsia="nl-NL"/>
        </w:rPr>
        <w:t>Lifefood</w:t>
      </w:r>
      <w:proofErr w:type="spellEnd"/>
      <w:r w:rsidRPr="006D5128"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nl-NL" w:eastAsia="nl-NL"/>
        </w:rPr>
        <w:t xml:space="preserve">, De </w:t>
      </w:r>
      <w:proofErr w:type="spellStart"/>
      <w:r w:rsidRPr="006D5128"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nl-NL" w:eastAsia="nl-NL"/>
        </w:rPr>
        <w:t>Huuf</w:t>
      </w:r>
      <w:r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nl-NL" w:eastAsia="nl-NL"/>
        </w:rPr>
        <w:t>kes</w:t>
      </w:r>
      <w:proofErr w:type="spellEnd"/>
      <w:r>
        <w:rPr>
          <w:rFonts w:ascii="Arial" w:eastAsia="Times New Roman" w:hAnsi="Arial" w:cs="Arial"/>
          <w:b/>
          <w:color w:val="00000A"/>
          <w:kern w:val="1"/>
          <w:sz w:val="20"/>
          <w:szCs w:val="24"/>
          <w:lang w:val="nl-NL" w:eastAsia="nl-NL"/>
        </w:rPr>
        <w:t xml:space="preserve"> 92, 5674TM Nuenen, Netherlands</w:t>
      </w:r>
    </w:p>
    <w:p w14:paraId="571016DE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1F4A36F1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7D2A6B6D" w14:textId="77777777" w:rsidR="006D5128" w:rsidRDefault="006D5128" w:rsidP="006D512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 xml:space="preserve">I hereby give notice that I </w:t>
      </w:r>
      <w:ins w:id="7" w:author="Microsoft Office User" w:date="2016-12-06T11:19:00Z">
        <w:r w:rsidR="00BF0217">
          <w:rPr>
            <w:rFonts w:ascii="Arial" w:eastAsia="Times New Roman" w:hAnsi="Arial" w:cs="Arial"/>
            <w:color w:val="00000A"/>
            <w:sz w:val="20"/>
            <w:szCs w:val="24"/>
            <w:lang w:val="en-GB" w:eastAsia="nl-NL"/>
          </w:rPr>
          <w:t xml:space="preserve">wish to return </w:t>
        </w:r>
      </w:ins>
      <w:del w:id="8" w:author="Microsoft Office User" w:date="2016-12-06T11:19:00Z">
        <w:r w:rsidRPr="006D5128" w:rsidDel="00BF0217">
          <w:rPr>
            <w:rFonts w:ascii="Arial" w:eastAsia="Times New Roman" w:hAnsi="Arial" w:cs="Arial"/>
            <w:color w:val="00000A"/>
            <w:sz w:val="20"/>
            <w:szCs w:val="24"/>
            <w:lang w:val="en-GB" w:eastAsia="nl-NL"/>
          </w:rPr>
          <w:delText xml:space="preserve">withdraw from our contract of sale </w:delText>
        </w:r>
      </w:del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 xml:space="preserve">the following </w:t>
      </w:r>
      <w:del w:id="9" w:author="Microsoft Office User" w:date="2016-12-06T11:20:00Z">
        <w:r w:rsidRPr="006D5128" w:rsidDel="00BF0217">
          <w:rPr>
            <w:rFonts w:ascii="Arial" w:eastAsia="Times New Roman" w:hAnsi="Arial" w:cs="Arial"/>
            <w:color w:val="00000A"/>
            <w:sz w:val="20"/>
            <w:szCs w:val="24"/>
            <w:lang w:val="en-GB" w:eastAsia="nl-NL"/>
          </w:rPr>
          <w:delText>goods or pro</w:delText>
        </w:r>
        <w:r w:rsidDel="00BF0217">
          <w:rPr>
            <w:rFonts w:ascii="Arial" w:eastAsia="Times New Roman" w:hAnsi="Arial" w:cs="Arial"/>
            <w:color w:val="00000A"/>
            <w:sz w:val="20"/>
            <w:szCs w:val="24"/>
            <w:lang w:val="en-GB" w:eastAsia="nl-NL"/>
          </w:rPr>
          <w:delText>vision of the following service</w:delText>
        </w:r>
      </w:del>
      <w:ins w:id="10" w:author="Microsoft Office User" w:date="2016-12-06T11:20:00Z">
        <w:r w:rsidR="00BF0217">
          <w:rPr>
            <w:rFonts w:ascii="Arial" w:eastAsia="Times New Roman" w:hAnsi="Arial" w:cs="Arial"/>
            <w:color w:val="00000A"/>
            <w:sz w:val="20"/>
            <w:szCs w:val="24"/>
            <w:lang w:val="en-GB" w:eastAsia="nl-NL"/>
          </w:rPr>
          <w:t>products</w:t>
        </w:r>
      </w:ins>
      <w:r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 xml:space="preserve">: </w:t>
      </w:r>
    </w:p>
    <w:p w14:paraId="5F68376C" w14:textId="77777777" w:rsid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3C2309C5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Arial" w:cs="Arial"/>
          <w:color w:val="00000A"/>
          <w:sz w:val="24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_____________________________________________________________________</w:t>
      </w:r>
      <w:r w:rsidR="00F615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_______</w:t>
      </w:r>
    </w:p>
    <w:p w14:paraId="273A94BF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0D69367C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Arial" w:cs="Arial"/>
          <w:color w:val="00000A"/>
          <w:sz w:val="24"/>
          <w:szCs w:val="24"/>
          <w:lang w:val="nl-NL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  <w:t>____________________________________________________________________________</w:t>
      </w:r>
    </w:p>
    <w:p w14:paraId="185BF762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1B2E3741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570A8B7C" w14:textId="77777777" w:rsidR="006D5128" w:rsidRPr="006D5128" w:rsidRDefault="006D5128" w:rsidP="0075310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Arial" w:cs="Arial"/>
          <w:color w:val="00000A"/>
          <w:sz w:val="24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Order date/delivery date: _______________________________________________________</w:t>
      </w:r>
    </w:p>
    <w:p w14:paraId="4A95E9D7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7438B61E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3EAF9502" w14:textId="77777777" w:rsidR="006D5128" w:rsidRPr="006D5128" w:rsidRDefault="006D5128" w:rsidP="0075310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Arial" w:cs="Arial"/>
          <w:color w:val="00000A"/>
          <w:sz w:val="24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Your name: ___________________________________________________________________</w:t>
      </w:r>
    </w:p>
    <w:p w14:paraId="70F44E28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67674BF7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00DA3141" w14:textId="77777777" w:rsidR="006D5128" w:rsidRPr="006D5128" w:rsidRDefault="006D5128" w:rsidP="0075310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Arial" w:cs="Arial"/>
          <w:color w:val="00000A"/>
          <w:sz w:val="24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Your address: ___________________________________________________________________</w:t>
      </w:r>
    </w:p>
    <w:p w14:paraId="4DA03B04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1704EF55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335E5DE1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Arial" w:cs="Arial"/>
          <w:color w:val="00000A"/>
          <w:sz w:val="24"/>
          <w:szCs w:val="24"/>
          <w:lang w:val="en-GB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  <w:t>Your signature (only necessary if this document is submitted in paper form):</w:t>
      </w:r>
    </w:p>
    <w:p w14:paraId="46445DF3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47D50B9E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532B8C28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en-GB" w:eastAsia="nl-NL"/>
        </w:rPr>
      </w:pPr>
    </w:p>
    <w:p w14:paraId="48ACB99D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Arial" w:cs="Arial"/>
          <w:color w:val="00000A"/>
          <w:sz w:val="24"/>
          <w:szCs w:val="24"/>
          <w:lang w:val="nl-NL" w:eastAsia="nl-NL"/>
        </w:rPr>
      </w:pPr>
      <w:r w:rsidRPr="006D5128"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  <w:t>___________________________________________________________________________</w:t>
      </w:r>
    </w:p>
    <w:p w14:paraId="2559A922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7BBA42CF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33A1E7A6" w14:textId="77777777" w:rsidR="006D5128" w:rsidRPr="006D5128" w:rsidRDefault="006D5128" w:rsidP="0075310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Arial" w:cs="Arial"/>
          <w:color w:val="00000A"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  <w:t>Date</w:t>
      </w:r>
      <w:r w:rsidRPr="006D5128"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  <w:t>: _____________________________________________________________________</w:t>
      </w:r>
    </w:p>
    <w:p w14:paraId="6540AD3C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7D42C025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04D2341F" w14:textId="77777777" w:rsidR="006D5128" w:rsidRPr="006D5128" w:rsidRDefault="006D5128" w:rsidP="006D51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0"/>
          <w:szCs w:val="24"/>
          <w:lang w:val="nl-NL" w:eastAsia="nl-NL"/>
        </w:rPr>
      </w:pPr>
    </w:p>
    <w:p w14:paraId="0F26334D" w14:textId="77777777" w:rsidR="006D5128" w:rsidRPr="006D5128" w:rsidRDefault="00F61528" w:rsidP="0075310F">
      <w:pPr>
        <w:autoSpaceDE w:val="0"/>
        <w:autoSpaceDN w:val="0"/>
        <w:adjustRightInd w:val="0"/>
        <w:spacing w:before="120" w:after="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cs-CZ"/>
        </w:rPr>
      </w:pPr>
      <w:r>
        <w:rPr>
          <w:rFonts w:ascii="Arial" w:hAnsi="Arial" w:cs="Arial"/>
          <w:b/>
          <w:color w:val="000000"/>
          <w:sz w:val="20"/>
          <w:szCs w:val="24"/>
          <w:lang w:val="nl-NL"/>
        </w:rPr>
        <w:t xml:space="preserve">Right of </w:t>
      </w:r>
      <w:proofErr w:type="gramStart"/>
      <w:r>
        <w:rPr>
          <w:rFonts w:ascii="Arial" w:hAnsi="Arial" w:cs="Arial"/>
          <w:b/>
          <w:color w:val="000000"/>
          <w:sz w:val="20"/>
          <w:szCs w:val="24"/>
          <w:lang w:val="nl-NL"/>
        </w:rPr>
        <w:t>withdrawal</w:t>
      </w:r>
      <w:ins w:id="11" w:author="Microsoft Office User" w:date="2016-12-06T11:39:00Z">
        <w:r w:rsidR="00C2242A">
          <w:rPr>
            <w:rFonts w:ascii="Arial" w:hAnsi="Arial" w:cs="Arial"/>
            <w:b/>
            <w:color w:val="000000"/>
            <w:sz w:val="20"/>
            <w:szCs w:val="24"/>
            <w:lang w:val="nl-NL"/>
          </w:rPr>
          <w:t xml:space="preserve"> /</w:t>
        </w:r>
        <w:proofErr w:type="gramEnd"/>
        <w:r w:rsidR="00C2242A">
          <w:rPr>
            <w:rFonts w:ascii="Arial" w:hAnsi="Arial" w:cs="Arial"/>
            <w:b/>
            <w:color w:val="000000"/>
            <w:sz w:val="20"/>
            <w:szCs w:val="24"/>
            <w:lang w:val="nl-NL"/>
          </w:rPr>
          <w:t xml:space="preserve"> return</w:t>
        </w:r>
      </w:ins>
      <w:r w:rsidR="006D5128" w:rsidRPr="006D5128">
        <w:rPr>
          <w:rFonts w:ascii="Arial" w:hAnsi="Arial" w:cs="Arial"/>
          <w:color w:val="000000"/>
          <w:sz w:val="20"/>
          <w:szCs w:val="24"/>
          <w:lang w:val="nl-NL"/>
        </w:rPr>
        <w:t>:</w:t>
      </w:r>
    </w:p>
    <w:p w14:paraId="478AC0A0" w14:textId="77777777" w:rsidR="00070041" w:rsidRPr="00830005" w:rsidRDefault="00830005" w:rsidP="00830005">
      <w:pPr>
        <w:rPr>
          <w:rFonts w:ascii="Calibri" w:eastAsia="Times New Roman" w:hAnsi="Calibri" w:cs="Calibri"/>
          <w:kern w:val="1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4"/>
          <w:lang w:val="cs-CZ"/>
        </w:rPr>
        <w:t>If</w:t>
      </w:r>
      <w:proofErr w:type="spellEnd"/>
      <w:r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4"/>
          <w:lang w:val="cs-CZ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4"/>
          <w:lang w:val="cs-CZ"/>
        </w:rPr>
        <w:t>wish</w:t>
      </w:r>
      <w:proofErr w:type="spellEnd"/>
      <w:r>
        <w:rPr>
          <w:rFonts w:ascii="Arial" w:hAnsi="Arial" w:cs="Arial"/>
          <w:color w:val="000000"/>
          <w:sz w:val="20"/>
          <w:szCs w:val="24"/>
          <w:lang w:val="cs-CZ"/>
        </w:rPr>
        <w:t xml:space="preserve"> to return </w:t>
      </w:r>
      <w:proofErr w:type="spellStart"/>
      <w:r>
        <w:rPr>
          <w:rFonts w:ascii="Arial" w:hAnsi="Arial" w:cs="Arial"/>
          <w:color w:val="000000"/>
          <w:sz w:val="20"/>
          <w:szCs w:val="24"/>
          <w:lang w:val="cs-CZ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4"/>
          <w:lang w:val="cs-CZ"/>
        </w:rPr>
        <w:t>order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4"/>
          <w:lang w:val="cs-CZ"/>
        </w:rPr>
        <w:t>send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the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item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(s),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undamaged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and –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if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possible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- in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the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original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packaging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,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together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with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the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packing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slip and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invoice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r w:rsidR="008A290F">
        <w:rPr>
          <w:rFonts w:ascii="Arial" w:hAnsi="Arial" w:cs="Arial"/>
          <w:color w:val="000000"/>
          <w:sz w:val="20"/>
          <w:szCs w:val="24"/>
          <w:lang w:val="cs-CZ"/>
        </w:rPr>
        <w:t xml:space="preserve">to </w:t>
      </w:r>
      <w:proofErr w:type="spellStart"/>
      <w:r w:rsidR="008A290F">
        <w:rPr>
          <w:rFonts w:ascii="Arial" w:hAnsi="Arial" w:cs="Arial"/>
          <w:color w:val="000000"/>
          <w:sz w:val="20"/>
          <w:szCs w:val="24"/>
          <w:lang w:val="cs-CZ"/>
        </w:rPr>
        <w:t>the</w:t>
      </w:r>
      <w:proofErr w:type="spellEnd"/>
      <w:r w:rsidR="008A290F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8A290F">
        <w:rPr>
          <w:rFonts w:ascii="Arial" w:hAnsi="Arial" w:cs="Arial"/>
          <w:color w:val="000000"/>
          <w:sz w:val="20"/>
          <w:szCs w:val="24"/>
          <w:lang w:val="cs-CZ"/>
        </w:rPr>
        <w:t>address</w:t>
      </w:r>
      <w:proofErr w:type="spellEnd"/>
      <w:r w:rsidR="008A290F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8A290F">
        <w:rPr>
          <w:rFonts w:ascii="Arial" w:hAnsi="Arial" w:cs="Arial"/>
          <w:color w:val="000000"/>
          <w:sz w:val="20"/>
          <w:szCs w:val="24"/>
          <w:lang w:val="cs-CZ"/>
        </w:rPr>
        <w:t>below</w:t>
      </w:r>
      <w:proofErr w:type="spellEnd"/>
      <w:r w:rsidR="008A290F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within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14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days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after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the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 </w:t>
      </w:r>
      <w:proofErr w:type="spellStart"/>
      <w:r w:rsidR="00070041">
        <w:rPr>
          <w:rFonts w:ascii="Arial" w:hAnsi="Arial" w:cs="Arial"/>
          <w:color w:val="000000"/>
          <w:sz w:val="20"/>
          <w:szCs w:val="24"/>
          <w:lang w:val="cs-CZ"/>
        </w:rPr>
        <w:t>receipt</w:t>
      </w:r>
      <w:proofErr w:type="spellEnd"/>
      <w:r w:rsidR="00070041">
        <w:rPr>
          <w:rFonts w:ascii="Arial" w:hAnsi="Arial" w:cs="Arial"/>
          <w:color w:val="000000"/>
          <w:sz w:val="20"/>
          <w:szCs w:val="24"/>
          <w:lang w:val="cs-CZ"/>
        </w:rPr>
        <w:t xml:space="preserve">. </w:t>
      </w:r>
      <w:r>
        <w:rPr>
          <w:rFonts w:ascii="Arial" w:hAnsi="Arial" w:cs="Arial"/>
          <w:color w:val="000000"/>
          <w:sz w:val="20"/>
          <w:szCs w:val="24"/>
          <w:lang w:val="cs-CZ"/>
        </w:rPr>
        <w:t>T</w:t>
      </w:r>
      <w:r>
        <w:rPr>
          <w:rFonts w:ascii="Calibri" w:eastAsia="Times New Roman" w:hAnsi="Calibri" w:cs="Calibri"/>
          <w:kern w:val="1"/>
          <w:lang w:val="en-US"/>
        </w:rPr>
        <w:t>he</w:t>
      </w:r>
      <w:r w:rsidRPr="00830005">
        <w:rPr>
          <w:rFonts w:ascii="Calibri" w:eastAsia="Times New Roman" w:hAnsi="Calibri" w:cs="Calibri"/>
          <w:kern w:val="1"/>
          <w:lang w:val="en-US"/>
        </w:rPr>
        <w:t xml:space="preserve"> shipping costs pertaining to the return will be borne by t</w:t>
      </w:r>
      <w:r>
        <w:rPr>
          <w:rFonts w:ascii="Calibri" w:eastAsia="Times New Roman" w:hAnsi="Calibri" w:cs="Calibri"/>
          <w:kern w:val="1"/>
          <w:lang w:val="en-US"/>
        </w:rPr>
        <w:t>he customer.</w:t>
      </w:r>
    </w:p>
    <w:p w14:paraId="310CA80C" w14:textId="77777777" w:rsidR="006D5128" w:rsidRPr="006D5128" w:rsidRDefault="008A290F" w:rsidP="008A290F">
      <w:pPr>
        <w:tabs>
          <w:tab w:val="left" w:pos="0"/>
          <w:tab w:val="left" w:pos="567"/>
          <w:tab w:val="left" w:pos="1134"/>
        </w:tabs>
        <w:spacing w:line="240" w:lineRule="auto"/>
        <w:jc w:val="both"/>
        <w:rPr>
          <w:rFonts w:ascii="Calibri" w:eastAsia="Times New Roman" w:hAnsi="Calibri" w:cs="Calibri"/>
          <w:kern w:val="1"/>
          <w:lang w:val="en-GB"/>
        </w:rPr>
      </w:pPr>
      <w:r w:rsidRPr="008A290F">
        <w:rPr>
          <w:rFonts w:ascii="Arial" w:hAnsi="Arial" w:cs="Arial"/>
          <w:color w:val="000000"/>
          <w:sz w:val="20"/>
          <w:szCs w:val="24"/>
          <w:lang w:val="en-GB"/>
        </w:rPr>
        <w:t xml:space="preserve">To use the right of withdrawal, </w:t>
      </w:r>
      <w:r>
        <w:rPr>
          <w:rFonts w:ascii="Calibri" w:eastAsia="Times New Roman" w:hAnsi="Calibri" w:cs="Calibri"/>
          <w:kern w:val="1"/>
          <w:lang w:val="en-US"/>
        </w:rPr>
        <w:t>i</w:t>
      </w:r>
      <w:r w:rsidRPr="008A290F">
        <w:rPr>
          <w:rFonts w:ascii="Calibri" w:eastAsia="Times New Roman" w:hAnsi="Calibri" w:cs="Calibri"/>
          <w:kern w:val="1"/>
          <w:lang w:val="en-US"/>
        </w:rPr>
        <w:t xml:space="preserve">nform </w:t>
      </w:r>
      <w:proofErr w:type="spellStart"/>
      <w:r w:rsidRPr="008A290F">
        <w:rPr>
          <w:rFonts w:ascii="Calibri" w:eastAsia="Times New Roman" w:hAnsi="Calibri" w:cs="Calibri"/>
          <w:kern w:val="1"/>
          <w:lang w:val="en-US"/>
        </w:rPr>
        <w:t>Lifefood</w:t>
      </w:r>
      <w:proofErr w:type="spellEnd"/>
      <w:r w:rsidRPr="008A290F">
        <w:rPr>
          <w:rFonts w:ascii="Calibri" w:eastAsia="Times New Roman" w:hAnsi="Calibri" w:cs="Calibri"/>
          <w:kern w:val="1"/>
          <w:lang w:val="en-US"/>
        </w:rPr>
        <w:t xml:space="preserve"> about your wish to return products by filling out the </w:t>
      </w:r>
      <w:ins w:id="12" w:author="Microsoft Office User" w:date="2016-12-06T11:40:00Z">
        <w:r w:rsidR="00274B28">
          <w:rPr>
            <w:rFonts w:ascii="Calibri" w:eastAsia="Times New Roman" w:hAnsi="Calibri" w:cs="Calibri"/>
            <w:kern w:val="1"/>
            <w:lang w:val="en-US"/>
          </w:rPr>
          <w:t xml:space="preserve">return </w:t>
        </w:r>
      </w:ins>
      <w:r w:rsidRPr="008A290F">
        <w:rPr>
          <w:rFonts w:ascii="Calibri" w:eastAsia="Times New Roman" w:hAnsi="Calibri" w:cs="Calibri"/>
          <w:kern w:val="1"/>
          <w:lang w:val="en-US"/>
        </w:rPr>
        <w:t xml:space="preserve">form </w:t>
      </w:r>
      <w:del w:id="13" w:author="Microsoft Office User" w:date="2016-12-06T11:40:00Z">
        <w:r w:rsidRPr="008A290F" w:rsidDel="00274B28">
          <w:rPr>
            <w:rFonts w:ascii="Calibri" w:eastAsia="Times New Roman" w:hAnsi="Calibri" w:cs="Calibri"/>
            <w:kern w:val="1"/>
            <w:lang w:val="en-US"/>
          </w:rPr>
          <w:delText>for withdrawal</w:delText>
        </w:r>
        <w:r w:rsidDel="00274B28">
          <w:rPr>
            <w:rFonts w:ascii="Calibri" w:eastAsia="Times New Roman" w:hAnsi="Calibri" w:cs="Calibri"/>
            <w:kern w:val="1"/>
            <w:lang w:val="en-US"/>
          </w:rPr>
          <w:delText xml:space="preserve"> </w:delText>
        </w:r>
      </w:del>
      <w:r>
        <w:rPr>
          <w:rFonts w:ascii="Calibri" w:eastAsia="Times New Roman" w:hAnsi="Calibri" w:cs="Calibri"/>
          <w:kern w:val="1"/>
          <w:lang w:val="en-US"/>
        </w:rPr>
        <w:t xml:space="preserve">and sending it to </w:t>
      </w:r>
      <w:hyperlink r:id="rId4" w:history="1">
        <w:r w:rsidRPr="008A290F">
          <w:rPr>
            <w:rFonts w:ascii="Arial" w:hAnsi="Arial" w:cs="Arial"/>
            <w:color w:val="000000"/>
            <w:sz w:val="20"/>
            <w:szCs w:val="24"/>
            <w:lang w:val="en-GB"/>
          </w:rPr>
          <w:t>orders@lifefood.co.uk</w:t>
        </w:r>
      </w:hyperlink>
      <w:r w:rsidRPr="008A290F">
        <w:rPr>
          <w:rFonts w:ascii="Arial" w:hAnsi="Arial" w:cs="Arial"/>
          <w:color w:val="000000"/>
          <w:sz w:val="20"/>
          <w:szCs w:val="24"/>
          <w:lang w:val="en-GB"/>
        </w:rPr>
        <w:t>. You will receive a confirmation which is to be attached to the returning products.</w:t>
      </w:r>
    </w:p>
    <w:p w14:paraId="4D9799BE" w14:textId="77777777" w:rsidR="008B3512" w:rsidRPr="008B3512" w:rsidRDefault="008B3512" w:rsidP="0075310F">
      <w:pPr>
        <w:autoSpaceDE w:val="0"/>
        <w:autoSpaceDN w:val="0"/>
        <w:adjustRightInd w:val="0"/>
        <w:spacing w:after="6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en-GB"/>
        </w:rPr>
      </w:pPr>
      <w:r w:rsidRPr="008B3512">
        <w:rPr>
          <w:rFonts w:ascii="Arial" w:hAnsi="Arial" w:cs="Arial"/>
          <w:b/>
          <w:color w:val="000000"/>
          <w:sz w:val="20"/>
          <w:szCs w:val="24"/>
          <w:lang w:val="en-GB"/>
        </w:rPr>
        <w:t>Send the products sufficiently post-paid to:</w:t>
      </w:r>
    </w:p>
    <w:p w14:paraId="4BF1EF81" w14:textId="77777777" w:rsidR="006D5128" w:rsidRPr="006D5128" w:rsidRDefault="006D5128" w:rsidP="0075310F">
      <w:pPr>
        <w:autoSpaceDE w:val="0"/>
        <w:autoSpaceDN w:val="0"/>
        <w:adjustRightInd w:val="0"/>
        <w:spacing w:after="6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cs-CZ"/>
        </w:rPr>
      </w:pPr>
      <w:proofErr w:type="spellStart"/>
      <w:r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>PackNed</w:t>
      </w:r>
      <w:proofErr w:type="spellEnd"/>
      <w:r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 xml:space="preserve"> </w:t>
      </w:r>
    </w:p>
    <w:p w14:paraId="1B7E0DC5" w14:textId="77777777" w:rsidR="006D5128" w:rsidRPr="006D5128" w:rsidRDefault="008B3512" w:rsidP="0075310F">
      <w:pPr>
        <w:autoSpaceDE w:val="0"/>
        <w:autoSpaceDN w:val="0"/>
        <w:adjustRightInd w:val="0"/>
        <w:spacing w:after="6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cs-CZ"/>
        </w:rPr>
      </w:pPr>
      <w:proofErr w:type="spellStart"/>
      <w:r>
        <w:rPr>
          <w:rFonts w:ascii="Arial" w:hAnsi="Arial" w:cs="Arial"/>
          <w:b/>
          <w:color w:val="000000"/>
          <w:sz w:val="20"/>
          <w:szCs w:val="24"/>
          <w:lang w:val="nl-NL"/>
        </w:rPr>
        <w:t>Attn</w:t>
      </w:r>
      <w:proofErr w:type="spellEnd"/>
      <w:r>
        <w:rPr>
          <w:rFonts w:ascii="Arial" w:hAnsi="Arial" w:cs="Arial"/>
          <w:b/>
          <w:color w:val="000000"/>
          <w:sz w:val="20"/>
          <w:szCs w:val="24"/>
          <w:lang w:val="nl-NL"/>
        </w:rPr>
        <w:t>.</w:t>
      </w:r>
      <w:r w:rsidR="006D5128"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 xml:space="preserve"> </w:t>
      </w:r>
      <w:proofErr w:type="spellStart"/>
      <w:r w:rsidR="006D5128"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>Lifefood</w:t>
      </w:r>
      <w:proofErr w:type="spellEnd"/>
      <w:r w:rsidR="006D5128"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 xml:space="preserve"> Holland</w:t>
      </w:r>
    </w:p>
    <w:p w14:paraId="4DE2F33E" w14:textId="77777777" w:rsidR="006D5128" w:rsidRPr="006D5128" w:rsidRDefault="006D5128" w:rsidP="0075310F">
      <w:pPr>
        <w:autoSpaceDE w:val="0"/>
        <w:autoSpaceDN w:val="0"/>
        <w:adjustRightInd w:val="0"/>
        <w:spacing w:after="6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cs-CZ"/>
        </w:rPr>
      </w:pPr>
      <w:r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 xml:space="preserve">De </w:t>
      </w:r>
      <w:proofErr w:type="spellStart"/>
      <w:r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>Huufkes</w:t>
      </w:r>
      <w:proofErr w:type="spellEnd"/>
      <w:r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 xml:space="preserve"> 92</w:t>
      </w:r>
    </w:p>
    <w:p w14:paraId="169A5F9A" w14:textId="77777777" w:rsidR="006D5128" w:rsidRDefault="006D5128" w:rsidP="0075310F">
      <w:pPr>
        <w:autoSpaceDE w:val="0"/>
        <w:autoSpaceDN w:val="0"/>
        <w:adjustRightInd w:val="0"/>
        <w:spacing w:after="6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nl-NL"/>
        </w:rPr>
      </w:pPr>
      <w:r w:rsidRPr="006D5128">
        <w:rPr>
          <w:rFonts w:ascii="Arial" w:hAnsi="Arial" w:cs="Arial"/>
          <w:b/>
          <w:color w:val="000000"/>
          <w:sz w:val="20"/>
          <w:szCs w:val="24"/>
          <w:lang w:val="nl-NL"/>
        </w:rPr>
        <w:t>5674TM Nuenen</w:t>
      </w:r>
    </w:p>
    <w:p w14:paraId="3B5254C3" w14:textId="77777777" w:rsidR="008B3512" w:rsidRPr="006D5128" w:rsidRDefault="008B3512" w:rsidP="0075310F">
      <w:pPr>
        <w:autoSpaceDE w:val="0"/>
        <w:autoSpaceDN w:val="0"/>
        <w:adjustRightInd w:val="0"/>
        <w:spacing w:after="60" w:line="240" w:lineRule="auto"/>
        <w:textAlignment w:val="center"/>
        <w:outlineLvl w:val="0"/>
        <w:rPr>
          <w:rFonts w:ascii="Arial" w:hAnsi="Arial" w:cs="Arial"/>
          <w:b/>
          <w:color w:val="000000"/>
          <w:sz w:val="20"/>
          <w:szCs w:val="24"/>
          <w:lang w:val="cs-CZ"/>
        </w:rPr>
      </w:pPr>
      <w:r>
        <w:rPr>
          <w:rFonts w:ascii="Arial" w:hAnsi="Arial" w:cs="Arial"/>
          <w:b/>
          <w:color w:val="000000"/>
          <w:sz w:val="20"/>
          <w:szCs w:val="24"/>
          <w:lang w:val="nl-NL"/>
        </w:rPr>
        <w:t>The Netherlands</w:t>
      </w:r>
    </w:p>
    <w:p w14:paraId="608A910F" w14:textId="77777777" w:rsidR="006D5128" w:rsidRPr="006D5128" w:rsidRDefault="006D5128" w:rsidP="006D5128">
      <w:pPr>
        <w:autoSpaceDE w:val="0"/>
        <w:autoSpaceDN w:val="0"/>
        <w:adjustRightInd w:val="0"/>
        <w:spacing w:after="60" w:line="240" w:lineRule="auto"/>
        <w:textAlignment w:val="center"/>
        <w:rPr>
          <w:rFonts w:ascii="Arial" w:hAnsi="Arial" w:cs="Arial"/>
          <w:b/>
          <w:color w:val="000000"/>
          <w:sz w:val="20"/>
          <w:szCs w:val="24"/>
          <w:lang w:val="nl-NL"/>
        </w:rPr>
      </w:pPr>
    </w:p>
    <w:p w14:paraId="3EEBCC95" w14:textId="77777777" w:rsidR="006D5128" w:rsidRPr="006D5128" w:rsidRDefault="008B3512" w:rsidP="006D5128">
      <w:pPr>
        <w:autoSpaceDE w:val="0"/>
        <w:autoSpaceDN w:val="0"/>
        <w:adjustRightInd w:val="0"/>
        <w:spacing w:after="60" w:line="240" w:lineRule="auto"/>
        <w:textAlignment w:val="center"/>
        <w:rPr>
          <w:rFonts w:ascii="Arial" w:hAnsi="Arial" w:cs="Arial"/>
          <w:b/>
          <w:color w:val="000000"/>
          <w:sz w:val="20"/>
          <w:szCs w:val="24"/>
          <w:lang w:val="cs-CZ"/>
        </w:rPr>
      </w:pPr>
      <w:r w:rsidRPr="008B3512">
        <w:rPr>
          <w:rFonts w:ascii="Arial" w:hAnsi="Arial" w:cs="Arial"/>
          <w:color w:val="000000"/>
          <w:sz w:val="20"/>
          <w:szCs w:val="24"/>
          <w:lang w:val="en-GB"/>
        </w:rPr>
        <w:t>Upon recei</w:t>
      </w:r>
      <w:ins w:id="14" w:author="Microsoft Office User" w:date="2016-12-06T11:41:00Z">
        <w:r w:rsidR="00274B28">
          <w:rPr>
            <w:rFonts w:ascii="Arial" w:hAnsi="Arial" w:cs="Arial"/>
            <w:color w:val="000000"/>
            <w:sz w:val="20"/>
            <w:szCs w:val="24"/>
            <w:lang w:val="en-GB"/>
          </w:rPr>
          <w:t>pt of</w:t>
        </w:r>
      </w:ins>
      <w:del w:id="15" w:author="Microsoft Office User" w:date="2016-12-06T11:41:00Z">
        <w:r w:rsidRPr="008B3512" w:rsidDel="00274B28">
          <w:rPr>
            <w:rFonts w:ascii="Arial" w:hAnsi="Arial" w:cs="Arial"/>
            <w:color w:val="000000"/>
            <w:sz w:val="20"/>
            <w:szCs w:val="24"/>
            <w:lang w:val="en-GB"/>
          </w:rPr>
          <w:delText>ving</w:delText>
        </w:r>
      </w:del>
      <w:r w:rsidRPr="008B3512">
        <w:rPr>
          <w:rFonts w:ascii="Arial" w:hAnsi="Arial" w:cs="Arial"/>
          <w:color w:val="000000"/>
          <w:sz w:val="20"/>
          <w:szCs w:val="24"/>
          <w:lang w:val="en-GB"/>
        </w:rPr>
        <w:t xml:space="preserve"> the parcel, we will gladly refund the costs of the returned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items </w:t>
      </w:r>
      <w:del w:id="16" w:author="Microsoft Office User" w:date="2016-12-06T11:41:00Z">
        <w:r w:rsidDel="00274B28">
          <w:rPr>
            <w:rFonts w:ascii="Arial" w:hAnsi="Arial" w:cs="Arial"/>
            <w:color w:val="000000"/>
            <w:sz w:val="20"/>
            <w:szCs w:val="24"/>
            <w:lang w:val="en-GB"/>
          </w:rPr>
          <w:delText xml:space="preserve">and </w:delText>
        </w:r>
      </w:del>
      <w:ins w:id="17" w:author="Microsoft Office User" w:date="2016-12-06T11:41:00Z">
        <w:r w:rsidR="00274B28">
          <w:rPr>
            <w:rFonts w:ascii="Arial" w:hAnsi="Arial" w:cs="Arial"/>
            <w:color w:val="000000"/>
            <w:sz w:val="20"/>
            <w:szCs w:val="24"/>
            <w:lang w:val="en-GB"/>
          </w:rPr>
          <w:t>excluding</w:t>
        </w:r>
        <w:r w:rsidR="00274B28">
          <w:rPr>
            <w:rFonts w:ascii="Arial" w:hAnsi="Arial" w:cs="Arial"/>
            <w:color w:val="000000"/>
            <w:sz w:val="20"/>
            <w:szCs w:val="24"/>
            <w:lang w:val="en-GB"/>
          </w:rPr>
          <w:t xml:space="preserve"> </w:t>
        </w:r>
      </w:ins>
      <w:r>
        <w:rPr>
          <w:rFonts w:ascii="Arial" w:hAnsi="Arial" w:cs="Arial"/>
          <w:color w:val="000000"/>
          <w:sz w:val="20"/>
          <w:szCs w:val="24"/>
          <w:lang w:val="en-GB"/>
        </w:rPr>
        <w:t xml:space="preserve">the shipping costs. </w:t>
      </w:r>
    </w:p>
    <w:p w14:paraId="77144BB0" w14:textId="77777777" w:rsidR="008237FB" w:rsidRPr="006D5128" w:rsidRDefault="00274B28">
      <w:pPr>
        <w:rPr>
          <w:lang w:val="cs-CZ"/>
        </w:rPr>
      </w:pPr>
    </w:p>
    <w:sectPr w:rsidR="008237FB" w:rsidRPr="006D5128" w:rsidSect="006D5128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8"/>
    <w:rsid w:val="00070041"/>
    <w:rsid w:val="00274B28"/>
    <w:rsid w:val="005073D1"/>
    <w:rsid w:val="006D4795"/>
    <w:rsid w:val="006D5128"/>
    <w:rsid w:val="0075310F"/>
    <w:rsid w:val="00830005"/>
    <w:rsid w:val="008A290F"/>
    <w:rsid w:val="008B3512"/>
    <w:rsid w:val="008B3625"/>
    <w:rsid w:val="00BF0217"/>
    <w:rsid w:val="00C2242A"/>
    <w:rsid w:val="00F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81FA"/>
  <w15:chartTrackingRefBased/>
  <w15:docId w15:val="{E724D4E8-C593-452A-9AAF-9F4D44C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D5128"/>
    <w:rPr>
      <w:b/>
      <w:bCs/>
    </w:rPr>
  </w:style>
  <w:style w:type="paragraph" w:styleId="ListParagraph">
    <w:name w:val="List Paragraph"/>
    <w:basedOn w:val="Normal"/>
    <w:uiPriority w:val="99"/>
    <w:qFormat/>
    <w:rsid w:val="006D512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Arial" w:cs="Times New Roman"/>
      <w:color w:val="00000A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rsid w:val="006D5128"/>
    <w:pPr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Arial" w:cs="Times New Roman"/>
      <w:color w:val="00000A"/>
      <w:sz w:val="24"/>
      <w:szCs w:val="24"/>
      <w:lang w:val="nl-NL" w:eastAsia="nl-NL"/>
    </w:rPr>
  </w:style>
  <w:style w:type="paragraph" w:customStyle="1" w:styleId="Lifefoodtext">
    <w:name w:val="Lifefood text"/>
    <w:basedOn w:val="Normal"/>
    <w:uiPriority w:val="99"/>
    <w:rsid w:val="006D5128"/>
    <w:pPr>
      <w:autoSpaceDE w:val="0"/>
      <w:autoSpaceDN w:val="0"/>
      <w:adjustRightInd w:val="0"/>
      <w:spacing w:before="120" w:after="0" w:line="240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cs-CZ"/>
    </w:rPr>
  </w:style>
  <w:style w:type="character" w:customStyle="1" w:styleId="apple-converted-space">
    <w:name w:val="apple-converted-space"/>
    <w:basedOn w:val="DefaultParagraphFont"/>
    <w:rsid w:val="006D5128"/>
  </w:style>
  <w:style w:type="character" w:styleId="Emphasis">
    <w:name w:val="Emphasis"/>
    <w:basedOn w:val="DefaultParagraphFont"/>
    <w:uiPriority w:val="20"/>
    <w:qFormat/>
    <w:rsid w:val="006D5128"/>
    <w:rPr>
      <w:i/>
      <w:iCs/>
    </w:rPr>
  </w:style>
  <w:style w:type="character" w:styleId="Hyperlink">
    <w:name w:val="Hyperlink"/>
    <w:basedOn w:val="DefaultParagraphFont"/>
    <w:uiPriority w:val="99"/>
    <w:unhideWhenUsed/>
    <w:rsid w:val="008A290F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1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10F"/>
    <w:rPr>
      <w:rFonts w:ascii="Times New Roman" w:hAnsi="Times New Roman" w:cs="Times New Roman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17"/>
    <w:rPr>
      <w:rFonts w:ascii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rders@lifefood.co.uk" TargetMode="Externa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Claessen</dc:creator>
  <cp:keywords/>
  <dc:description/>
  <cp:lastModifiedBy>Microsoft Office User</cp:lastModifiedBy>
  <cp:revision>2</cp:revision>
  <dcterms:created xsi:type="dcterms:W3CDTF">2016-12-06T11:44:00Z</dcterms:created>
  <dcterms:modified xsi:type="dcterms:W3CDTF">2016-12-06T11:44:00Z</dcterms:modified>
</cp:coreProperties>
</file>